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B5" w:rsidRPr="003F0D2F" w:rsidRDefault="0042708E" w:rsidP="00F06EEA">
      <w:pPr>
        <w:pStyle w:val="NormalWeb"/>
        <w:shd w:val="clear" w:color="auto" w:fill="FCFFFF"/>
        <w:jc w:val="both"/>
        <w:rPr>
          <w:rFonts w:ascii="Palatino Linotype" w:hAnsi="Palatino Linotype"/>
          <w:rPrChange w:id="0" w:author="Francesco Vallania" w:date="2018-09-04T18:44:00Z">
            <w:rPr/>
          </w:rPrChange>
        </w:rPr>
      </w:pPr>
      <w:r w:rsidRPr="003F0D2F">
        <w:rPr>
          <w:rFonts w:ascii="Palatino Linotype" w:hAnsi="Palatino Linotype" w:cs="TimesNewRomanPSMT"/>
          <w:rPrChange w:id="1" w:author="Francesco Vallania" w:date="2018-09-04T18:44:00Z">
            <w:rPr>
              <w:rFonts w:ascii="TimesNewRomanPSMT" w:hAnsi="TimesNewRomanPSMT" w:cs="TimesNewRomanPSMT"/>
            </w:rPr>
          </w:rPrChange>
        </w:rPr>
        <w:t xml:space="preserve">Figure 1: </w:t>
      </w:r>
      <w:r w:rsidRPr="003F0D2F">
        <w:rPr>
          <w:rFonts w:ascii="Palatino Linotype" w:hAnsi="Palatino Linotype"/>
          <w:b/>
          <w:bCs/>
          <w:rPrChange w:id="2" w:author="Francesco Vallania" w:date="2018-09-04T18:44:00Z">
            <w:rPr>
              <w:rFonts w:ascii="TimesNewRomanPS" w:hAnsi="TimesNewRomanPS"/>
              <w:b/>
              <w:bCs/>
            </w:rPr>
          </w:rPrChange>
        </w:rPr>
        <w:t xml:space="preserve">Analysis of platform bias in deconvolution across multiple methods and matrices. (a) </w:t>
      </w:r>
      <w:r w:rsidRPr="003F0D2F">
        <w:rPr>
          <w:rFonts w:ascii="Palatino Linotype" w:hAnsi="Palatino Linotype" w:cs="TimesNewRomanPSMT"/>
          <w:rPrChange w:id="3" w:author="Francesco Vallania" w:date="2018-09-04T18:44:00Z">
            <w:rPr>
              <w:rFonts w:ascii="TimesNewRomanPSMT" w:hAnsi="TimesNewRomanPSMT" w:cs="TimesNewRomanPSMT"/>
            </w:rPr>
          </w:rPrChange>
        </w:rPr>
        <w:t xml:space="preserve">Goodness of fit values across 1071 human PBMC samples as a function of microarray platform using the IRIS signature matrix. Goodness of fit is displayed as a stacked </w:t>
      </w:r>
      <w:proofErr w:type="spellStart"/>
      <w:r w:rsidRPr="003F0D2F">
        <w:rPr>
          <w:rFonts w:ascii="Palatino Linotype" w:hAnsi="Palatino Linotype" w:cs="TimesNewRomanPSMT"/>
          <w:rPrChange w:id="4" w:author="Francesco Vallania" w:date="2018-09-04T18:44:00Z">
            <w:rPr>
              <w:rFonts w:ascii="TimesNewRomanPSMT" w:hAnsi="TimesNewRomanPSMT" w:cs="TimesNewRomanPSMT"/>
            </w:rPr>
          </w:rPrChange>
        </w:rPr>
        <w:t>barplot</w:t>
      </w:r>
      <w:proofErr w:type="spellEnd"/>
      <w:r w:rsidRPr="003F0D2F">
        <w:rPr>
          <w:rFonts w:ascii="Palatino Linotype" w:hAnsi="Palatino Linotype" w:cs="TimesNewRomanPSMT"/>
          <w:rPrChange w:id="5" w:author="Francesco Vallania" w:date="2018-09-04T18:44:00Z">
            <w:rPr>
              <w:rFonts w:ascii="TimesNewRomanPSMT" w:hAnsi="TimesNewRomanPSMT" w:cs="TimesNewRomanPSMT"/>
            </w:rPr>
          </w:rPrChange>
        </w:rPr>
        <w:t xml:space="preserve"> with color indicating corresponding values starting from goodness of fit value of 0.5 or lower up to values of 0.9 and above. </w:t>
      </w:r>
      <w:proofErr w:type="spellStart"/>
      <w:r w:rsidRPr="003F0D2F">
        <w:rPr>
          <w:rFonts w:ascii="Palatino Linotype" w:hAnsi="Palatino Linotype" w:cs="TimesNewRomanPSMT"/>
          <w:rPrChange w:id="6" w:author="Francesco Vallania" w:date="2018-09-04T18:44:00Z">
            <w:rPr>
              <w:rFonts w:ascii="TimesNewRomanPSMT" w:hAnsi="TimesNewRomanPSMT" w:cs="TimesNewRomanPSMT"/>
            </w:rPr>
          </w:rPrChange>
        </w:rPr>
        <w:t>Barplots</w:t>
      </w:r>
      <w:proofErr w:type="spellEnd"/>
      <w:r w:rsidRPr="003F0D2F">
        <w:rPr>
          <w:rFonts w:ascii="Palatino Linotype" w:hAnsi="Palatino Linotype" w:cs="TimesNewRomanPSMT"/>
          <w:rPrChange w:id="7" w:author="Francesco Vallania" w:date="2018-09-04T18:44:00Z">
            <w:rPr>
              <w:rFonts w:ascii="TimesNewRomanPSMT" w:hAnsi="TimesNewRomanPSMT" w:cs="TimesNewRomanPSMT"/>
            </w:rPr>
          </w:rPrChange>
        </w:rPr>
        <w:t xml:space="preserve"> are grouped by the method of deconvolution used for the analysis. </w:t>
      </w:r>
      <w:r w:rsidRPr="003F0D2F">
        <w:rPr>
          <w:rFonts w:ascii="Palatino Linotype" w:hAnsi="Palatino Linotype"/>
          <w:b/>
          <w:bCs/>
          <w:rPrChange w:id="8" w:author="Francesco Vallania" w:date="2018-09-04T18:44:00Z">
            <w:rPr>
              <w:rFonts w:ascii="TimesNewRomanPS" w:hAnsi="TimesNewRomanPS"/>
              <w:b/>
              <w:bCs/>
            </w:rPr>
          </w:rPrChange>
        </w:rPr>
        <w:t xml:space="preserve">(b) </w:t>
      </w:r>
      <w:r w:rsidRPr="003F0D2F">
        <w:rPr>
          <w:rFonts w:ascii="Palatino Linotype" w:hAnsi="Palatino Linotype" w:cs="TimesNewRomanPSMT"/>
          <w:rPrChange w:id="9" w:author="Francesco Vallania" w:date="2018-09-04T18:44:00Z">
            <w:rPr>
              <w:rFonts w:ascii="TimesNewRomanPSMT" w:hAnsi="TimesNewRomanPSMT" w:cs="TimesNewRomanPSMT"/>
            </w:rPr>
          </w:rPrChange>
        </w:rPr>
        <w:t xml:space="preserve">Same as in </w:t>
      </w:r>
      <w:r w:rsidRPr="003F0D2F">
        <w:rPr>
          <w:rFonts w:ascii="Palatino Linotype" w:hAnsi="Palatino Linotype"/>
          <w:b/>
          <w:bCs/>
          <w:rPrChange w:id="10" w:author="Francesco Vallania" w:date="2018-09-04T18:44:00Z">
            <w:rPr>
              <w:rFonts w:ascii="TimesNewRomanPS" w:hAnsi="TimesNewRomanPS"/>
              <w:b/>
              <w:bCs/>
            </w:rPr>
          </w:rPrChange>
        </w:rPr>
        <w:t xml:space="preserve">(a) </w:t>
      </w:r>
      <w:r w:rsidRPr="003F0D2F">
        <w:rPr>
          <w:rFonts w:ascii="Palatino Linotype" w:hAnsi="Palatino Linotype" w:cs="TimesNewRomanPSMT"/>
          <w:rPrChange w:id="11" w:author="Francesco Vallania" w:date="2018-09-04T18:44:00Z">
            <w:rPr>
              <w:rFonts w:ascii="TimesNewRomanPSMT" w:hAnsi="TimesNewRomanPSMT" w:cs="TimesNewRomanPSMT"/>
            </w:rPr>
          </w:rPrChange>
        </w:rPr>
        <w:t xml:space="preserve">for LM22. </w:t>
      </w:r>
      <w:r w:rsidRPr="003F0D2F">
        <w:rPr>
          <w:rFonts w:ascii="Palatino Linotype" w:hAnsi="Palatino Linotype"/>
          <w:b/>
          <w:bCs/>
          <w:rPrChange w:id="12" w:author="Francesco Vallania" w:date="2018-09-04T18:44:00Z">
            <w:rPr>
              <w:rFonts w:ascii="TimesNewRomanPS" w:hAnsi="TimesNewRomanPS"/>
              <w:b/>
              <w:bCs/>
            </w:rPr>
          </w:rPrChange>
        </w:rPr>
        <w:t xml:space="preserve">(c) </w:t>
      </w:r>
      <w:r w:rsidRPr="003F0D2F">
        <w:rPr>
          <w:rFonts w:ascii="Palatino Linotype" w:hAnsi="Palatino Linotype" w:cs="TimesNewRomanPSMT"/>
          <w:rPrChange w:id="13" w:author="Francesco Vallania" w:date="2018-09-04T18:44:00Z">
            <w:rPr>
              <w:rFonts w:ascii="TimesNewRomanPSMT" w:hAnsi="TimesNewRomanPSMT" w:cs="TimesNewRomanPSMT"/>
            </w:rPr>
          </w:rPrChange>
        </w:rPr>
        <w:t xml:space="preserve">Same as in </w:t>
      </w:r>
      <w:r w:rsidRPr="003F0D2F">
        <w:rPr>
          <w:rFonts w:ascii="Palatino Linotype" w:hAnsi="Palatino Linotype"/>
          <w:b/>
          <w:bCs/>
          <w:rPrChange w:id="14" w:author="Francesco Vallania" w:date="2018-09-04T18:44:00Z">
            <w:rPr>
              <w:rFonts w:ascii="TimesNewRomanPS" w:hAnsi="TimesNewRomanPS"/>
              <w:b/>
              <w:bCs/>
            </w:rPr>
          </w:rPrChange>
        </w:rPr>
        <w:t xml:space="preserve">(a) </w:t>
      </w:r>
      <w:r w:rsidRPr="003F0D2F">
        <w:rPr>
          <w:rFonts w:ascii="Palatino Linotype" w:hAnsi="Palatino Linotype" w:cs="TimesNewRomanPSMT"/>
          <w:rPrChange w:id="15" w:author="Francesco Vallania" w:date="2018-09-04T18:44:00Z">
            <w:rPr>
              <w:rFonts w:ascii="TimesNewRomanPSMT" w:hAnsi="TimesNewRomanPSMT" w:cs="TimesNewRomanPSMT"/>
            </w:rPr>
          </w:rPrChange>
        </w:rPr>
        <w:t xml:space="preserve">for </w:t>
      </w:r>
      <w:proofErr w:type="spellStart"/>
      <w:r w:rsidRPr="003F0D2F">
        <w:rPr>
          <w:rFonts w:ascii="Palatino Linotype" w:hAnsi="Palatino Linotype" w:cs="TimesNewRomanPSMT"/>
          <w:rPrChange w:id="16" w:author="Francesco Vallania" w:date="2018-09-04T18:44:00Z">
            <w:rPr>
              <w:rFonts w:ascii="TimesNewRomanPSMT" w:hAnsi="TimesNewRomanPSMT" w:cs="TimesNewRomanPSMT"/>
            </w:rPr>
          </w:rPrChange>
        </w:rPr>
        <w:t>immunoStates</w:t>
      </w:r>
      <w:proofErr w:type="spellEnd"/>
      <w:r w:rsidRPr="003F0D2F">
        <w:rPr>
          <w:rFonts w:ascii="Palatino Linotype" w:hAnsi="Palatino Linotype" w:cs="TimesNewRomanPSMT"/>
          <w:rPrChange w:id="17" w:author="Francesco Vallania" w:date="2018-09-04T18:44:00Z">
            <w:rPr>
              <w:rFonts w:ascii="TimesNewRomanPSMT" w:hAnsi="TimesNewRomanPSMT" w:cs="TimesNewRomanPSMT"/>
            </w:rPr>
          </w:rPrChange>
        </w:rPr>
        <w:t xml:space="preserve">. </w:t>
      </w:r>
    </w:p>
    <w:p w:rsidR="0042708E" w:rsidRPr="003F0D2F" w:rsidRDefault="0042708E" w:rsidP="00F06EEA">
      <w:pPr>
        <w:pStyle w:val="NormalWeb"/>
        <w:shd w:val="clear" w:color="auto" w:fill="FCFFFF"/>
        <w:jc w:val="both"/>
        <w:rPr>
          <w:rFonts w:ascii="Palatino Linotype" w:hAnsi="Palatino Linotype"/>
          <w:rPrChange w:id="18" w:author="Francesco Vallania" w:date="2018-09-04T18:44:00Z">
            <w:rPr/>
          </w:rPrChange>
        </w:rPr>
      </w:pPr>
      <w:r w:rsidRPr="003F0D2F">
        <w:rPr>
          <w:rFonts w:ascii="Palatino Linotype" w:hAnsi="Palatino Linotype" w:cs="TimesNewRomanPSMT"/>
          <w:rPrChange w:id="19" w:author="Francesco Vallania" w:date="2018-09-04T18:44:00Z">
            <w:rPr>
              <w:rFonts w:ascii="TimesNewRomanPSMT" w:hAnsi="TimesNewRomanPSMT" w:cs="TimesNewRomanPSMT"/>
            </w:rPr>
          </w:rPrChange>
        </w:rPr>
        <w:t xml:space="preserve">Figure 2: </w:t>
      </w:r>
      <w:r w:rsidRPr="003F0D2F">
        <w:rPr>
          <w:rFonts w:ascii="Palatino Linotype" w:hAnsi="Palatino Linotype"/>
          <w:b/>
          <w:bCs/>
          <w:rPrChange w:id="20" w:author="Francesco Vallania" w:date="2018-09-04T18:44:00Z">
            <w:rPr>
              <w:rFonts w:ascii="TimesNewRomanPS" w:hAnsi="TimesNewRomanPS"/>
              <w:b/>
              <w:bCs/>
            </w:rPr>
          </w:rPrChange>
        </w:rPr>
        <w:t xml:space="preserve">Effect of disease on deconvolution. (a) </w:t>
      </w:r>
      <w:r w:rsidRPr="003F0D2F">
        <w:rPr>
          <w:rFonts w:ascii="Palatino Linotype" w:hAnsi="Palatino Linotype" w:cs="TimesNewRomanPSMT"/>
          <w:rPrChange w:id="21" w:author="Francesco Vallania" w:date="2018-09-04T18:44:00Z">
            <w:rPr>
              <w:rFonts w:ascii="TimesNewRomanPSMT" w:hAnsi="TimesNewRomanPSMT" w:cs="TimesNewRomanPSMT"/>
            </w:rPr>
          </w:rPrChange>
        </w:rPr>
        <w:t xml:space="preserve">ROC curves indicating the ability of IRIS, LM22, and </w:t>
      </w:r>
      <w:proofErr w:type="spellStart"/>
      <w:r w:rsidRPr="003F0D2F">
        <w:rPr>
          <w:rFonts w:ascii="Palatino Linotype" w:hAnsi="Palatino Linotype" w:cs="TimesNewRomanPSMT"/>
          <w:rPrChange w:id="22" w:author="Francesco Vallania" w:date="2018-09-04T18:44:00Z">
            <w:rPr>
              <w:rFonts w:ascii="TimesNewRomanPSMT" w:hAnsi="TimesNewRomanPSMT" w:cs="TimesNewRomanPSMT"/>
            </w:rPr>
          </w:rPrChange>
        </w:rPr>
        <w:t>immunoStates</w:t>
      </w:r>
      <w:proofErr w:type="spellEnd"/>
      <w:r w:rsidRPr="003F0D2F">
        <w:rPr>
          <w:rFonts w:ascii="Palatino Linotype" w:hAnsi="Palatino Linotype" w:cs="TimesNewRomanPSMT"/>
          <w:rPrChange w:id="23" w:author="Francesco Vallania" w:date="2018-09-04T18:44:00Z">
            <w:rPr>
              <w:rFonts w:ascii="TimesNewRomanPSMT" w:hAnsi="TimesNewRomanPSMT" w:cs="TimesNewRomanPSMT"/>
            </w:rPr>
          </w:rPrChange>
        </w:rPr>
        <w:t xml:space="preserve"> (denoted by line color) to distinguish blood-derived samples from tissue biopsies in healthy donors (1383 samples) using goodness of fit across all tested methods (denoted by line type). AUCs indicate mean AUC for an individual signature matrix across all methods </w:t>
      </w:r>
      <w:r w:rsidRPr="003F0D2F">
        <w:rPr>
          <w:rFonts w:ascii="Palatino Linotype" w:hAnsi="Palatino Linotype"/>
          <w:b/>
          <w:bCs/>
          <w:rPrChange w:id="24" w:author="Francesco Vallania" w:date="2018-09-04T18:44:00Z">
            <w:rPr>
              <w:rFonts w:ascii="TimesNewRomanPS" w:hAnsi="TimesNewRomanPS"/>
              <w:b/>
              <w:bCs/>
            </w:rPr>
          </w:rPrChange>
        </w:rPr>
        <w:t xml:space="preserve">(b) </w:t>
      </w:r>
      <w:r w:rsidRPr="003F0D2F">
        <w:rPr>
          <w:rFonts w:ascii="Palatino Linotype" w:hAnsi="Palatino Linotype" w:cs="TimesNewRomanPSMT"/>
          <w:rPrChange w:id="25" w:author="Francesco Vallania" w:date="2018-09-04T18:44:00Z">
            <w:rPr>
              <w:rFonts w:ascii="TimesNewRomanPSMT" w:hAnsi="TimesNewRomanPSMT" w:cs="TimesNewRomanPSMT"/>
            </w:rPr>
          </w:rPrChange>
        </w:rPr>
        <w:t xml:space="preserve">Same as in </w:t>
      </w:r>
      <w:r w:rsidRPr="003F0D2F">
        <w:rPr>
          <w:rFonts w:ascii="Palatino Linotype" w:hAnsi="Palatino Linotype"/>
          <w:b/>
          <w:bCs/>
          <w:rPrChange w:id="26" w:author="Francesco Vallania" w:date="2018-09-04T18:44:00Z">
            <w:rPr>
              <w:rFonts w:ascii="TimesNewRomanPS" w:hAnsi="TimesNewRomanPS"/>
              <w:b/>
              <w:bCs/>
            </w:rPr>
          </w:rPrChange>
        </w:rPr>
        <w:t xml:space="preserve">(a) </w:t>
      </w:r>
      <w:r w:rsidRPr="003F0D2F">
        <w:rPr>
          <w:rFonts w:ascii="Palatino Linotype" w:hAnsi="Palatino Linotype" w:cs="TimesNewRomanPSMT"/>
          <w:rPrChange w:id="27" w:author="Francesco Vallania" w:date="2018-09-04T18:44:00Z">
            <w:rPr>
              <w:rFonts w:ascii="TimesNewRomanPSMT" w:hAnsi="TimesNewRomanPSMT" w:cs="TimesNewRomanPSMT"/>
            </w:rPr>
          </w:rPrChange>
        </w:rPr>
        <w:t xml:space="preserve">but in disease samples (2684 samples). </w:t>
      </w:r>
    </w:p>
    <w:p w:rsidR="00386BBD" w:rsidRPr="003F0D2F" w:rsidRDefault="00386BBD" w:rsidP="00F06EEA">
      <w:pPr>
        <w:pStyle w:val="NormalWeb"/>
        <w:shd w:val="clear" w:color="auto" w:fill="FCFFFF"/>
        <w:jc w:val="both"/>
        <w:rPr>
          <w:rFonts w:ascii="Palatino Linotype" w:hAnsi="Palatino Linotype"/>
          <w:rPrChange w:id="28" w:author="Francesco Vallania" w:date="2018-09-04T18:44:00Z">
            <w:rPr/>
          </w:rPrChange>
        </w:rPr>
      </w:pPr>
      <w:r w:rsidRPr="003F0D2F">
        <w:rPr>
          <w:rFonts w:ascii="Palatino Linotype" w:hAnsi="Palatino Linotype" w:cs="TimesNewRomanPSMT"/>
          <w:rPrChange w:id="29" w:author="Francesco Vallania" w:date="2018-09-04T18:44:00Z">
            <w:rPr>
              <w:rFonts w:ascii="TimesNewRomanPSMT" w:hAnsi="TimesNewRomanPSMT" w:cs="TimesNewRomanPSMT"/>
            </w:rPr>
          </w:rPrChange>
        </w:rPr>
        <w:t xml:space="preserve">Figure 3: </w:t>
      </w:r>
      <w:r w:rsidRPr="003F0D2F">
        <w:rPr>
          <w:rFonts w:ascii="Palatino Linotype" w:hAnsi="Palatino Linotype"/>
          <w:b/>
          <w:bCs/>
          <w:rPrChange w:id="30" w:author="Francesco Vallania" w:date="2018-09-04T18:44:00Z">
            <w:rPr>
              <w:rFonts w:ascii="TimesNewRomanPS" w:hAnsi="TimesNewRomanPS"/>
              <w:b/>
              <w:bCs/>
            </w:rPr>
          </w:rPrChange>
        </w:rPr>
        <w:t xml:space="preserve">Deconvolution concordance by matrix and method. </w:t>
      </w:r>
      <w:r w:rsidRPr="003F0D2F">
        <w:rPr>
          <w:rFonts w:ascii="Palatino Linotype" w:hAnsi="Palatino Linotype" w:cs="TimesNewRomanPSMT"/>
          <w:rPrChange w:id="31" w:author="Francesco Vallania" w:date="2018-09-04T18:44:00Z">
            <w:rPr>
              <w:rFonts w:ascii="TimesNewRomanPSMT" w:hAnsi="TimesNewRomanPSMT" w:cs="TimesNewRomanPSMT"/>
            </w:rPr>
          </w:rPrChange>
        </w:rPr>
        <w:t xml:space="preserve">Boxplots representing the distribution of pairwise correlation coefficients between estimated proportions for all matrices and deconvolution methods. </w:t>
      </w:r>
      <w:ins w:id="32" w:author="Francesco Vallania" w:date="2018-09-04T16:24:00Z">
        <w:r w:rsidR="00F00263" w:rsidRPr="003F0D2F">
          <w:rPr>
            <w:rFonts w:ascii="Palatino Linotype" w:hAnsi="Palatino Linotype" w:cs="TimesNewRomanPSMT"/>
            <w:rPrChange w:id="33" w:author="Francesco Vallania" w:date="2018-09-04T18:44:00Z">
              <w:rPr>
                <w:rFonts w:ascii="TimesNewRomanPSMT" w:hAnsi="TimesNewRomanPSMT" w:cs="TimesNewRomanPSMT"/>
              </w:rPr>
            </w:rPrChange>
          </w:rPr>
          <w:t>Center line</w:t>
        </w:r>
      </w:ins>
      <w:ins w:id="34" w:author="Francesco Vallania" w:date="2018-09-04T16:28:00Z">
        <w:r w:rsidR="00834203" w:rsidRPr="003F0D2F">
          <w:rPr>
            <w:rFonts w:ascii="Palatino Linotype" w:hAnsi="Palatino Linotype" w:cs="TimesNewRomanPSMT"/>
            <w:rPrChange w:id="35" w:author="Francesco Vallania" w:date="2018-09-04T18:44:00Z">
              <w:rPr>
                <w:rFonts w:ascii="TimesNewRomanPSMT" w:hAnsi="TimesNewRomanPSMT" w:cs="TimesNewRomanPSMT"/>
              </w:rPr>
            </w:rPrChange>
          </w:rPr>
          <w:t>s</w:t>
        </w:r>
      </w:ins>
      <w:ins w:id="36" w:author="Francesco Vallania" w:date="2018-09-04T16:24:00Z">
        <w:r w:rsidR="00834203" w:rsidRPr="003F0D2F">
          <w:rPr>
            <w:rFonts w:ascii="Palatino Linotype" w:hAnsi="Palatino Linotype" w:cs="TimesNewRomanPSMT"/>
            <w:rPrChange w:id="37" w:author="Francesco Vallania" w:date="2018-09-04T18:44:00Z">
              <w:rPr>
                <w:rFonts w:ascii="TimesNewRomanPSMT" w:hAnsi="TimesNewRomanPSMT" w:cs="TimesNewRomanPSMT"/>
              </w:rPr>
            </w:rPrChange>
          </w:rPr>
          <w:t xml:space="preserve"> correspond</w:t>
        </w:r>
        <w:r w:rsidR="00F00263" w:rsidRPr="003F0D2F">
          <w:rPr>
            <w:rFonts w:ascii="Palatino Linotype" w:hAnsi="Palatino Linotype" w:cs="TimesNewRomanPSMT"/>
            <w:rPrChange w:id="38" w:author="Francesco Vallania" w:date="2018-09-04T18:44:00Z">
              <w:rPr>
                <w:rFonts w:ascii="TimesNewRomanPSMT" w:hAnsi="TimesNewRomanPSMT" w:cs="TimesNewRomanPSMT"/>
              </w:rPr>
            </w:rPrChange>
          </w:rPr>
          <w:t xml:space="preserve"> to </w:t>
        </w:r>
      </w:ins>
      <w:ins w:id="39" w:author="Francesco Vallania" w:date="2018-09-04T16:28:00Z">
        <w:r w:rsidR="00834203" w:rsidRPr="003F0D2F">
          <w:rPr>
            <w:rFonts w:ascii="Palatino Linotype" w:hAnsi="Palatino Linotype" w:cs="TimesNewRomanPSMT"/>
            <w:rPrChange w:id="40" w:author="Francesco Vallania" w:date="2018-09-04T18:44:00Z">
              <w:rPr>
                <w:rFonts w:ascii="TimesNewRomanPSMT" w:hAnsi="TimesNewRomanPSMT" w:cs="TimesNewRomanPSMT"/>
              </w:rPr>
            </w:rPrChange>
          </w:rPr>
          <w:t xml:space="preserve">the </w:t>
        </w:r>
      </w:ins>
      <w:ins w:id="41" w:author="Francesco Vallania" w:date="2018-09-04T16:24:00Z">
        <w:r w:rsidR="00F00263" w:rsidRPr="003F0D2F">
          <w:rPr>
            <w:rFonts w:ascii="Palatino Linotype" w:hAnsi="Palatino Linotype" w:cs="TimesNewRomanPSMT"/>
            <w:rPrChange w:id="42" w:author="Francesco Vallania" w:date="2018-09-04T18:44:00Z">
              <w:rPr>
                <w:rFonts w:ascii="TimesNewRomanPSMT" w:hAnsi="TimesNewRomanPSMT" w:cs="TimesNewRomanPSMT"/>
              </w:rPr>
            </w:rPrChange>
          </w:rPr>
          <w:t>median</w:t>
        </w:r>
      </w:ins>
      <w:ins w:id="43" w:author="Francesco Vallania" w:date="2018-09-04T16:28:00Z">
        <w:r w:rsidR="00834203" w:rsidRPr="003F0D2F">
          <w:rPr>
            <w:rFonts w:ascii="Palatino Linotype" w:hAnsi="Palatino Linotype" w:cs="TimesNewRomanPSMT"/>
            <w:rPrChange w:id="44" w:author="Francesco Vallania" w:date="2018-09-04T18:44:00Z">
              <w:rPr>
                <w:rFonts w:ascii="TimesNewRomanPSMT" w:hAnsi="TimesNewRomanPSMT" w:cs="TimesNewRomanPSMT"/>
              </w:rPr>
            </w:rPrChange>
          </w:rPr>
          <w:t xml:space="preserve"> value of each box</w:t>
        </w:r>
      </w:ins>
      <w:ins w:id="45" w:author="Francesco Vallania" w:date="2018-09-04T16:24:00Z">
        <w:r w:rsidR="00F00263" w:rsidRPr="003F0D2F">
          <w:rPr>
            <w:rFonts w:ascii="Palatino Linotype" w:hAnsi="Palatino Linotype" w:cs="TimesNewRomanPSMT"/>
            <w:rPrChange w:id="46" w:author="Francesco Vallania" w:date="2018-09-04T18:44:00Z">
              <w:rPr>
                <w:rFonts w:ascii="TimesNewRomanPSMT" w:hAnsi="TimesNewRomanPSMT" w:cs="TimesNewRomanPSMT"/>
              </w:rPr>
            </w:rPrChange>
          </w:rPr>
          <w:t xml:space="preserve"> and the lower and upper bounds of each box correspond</w:t>
        </w:r>
      </w:ins>
      <w:ins w:id="47" w:author="Francesco Vallania" w:date="2018-09-04T16:25:00Z">
        <w:r w:rsidR="00F00263" w:rsidRPr="003F0D2F">
          <w:rPr>
            <w:rFonts w:ascii="Palatino Linotype" w:hAnsi="Palatino Linotype" w:cs="TimesNewRomanPSMT"/>
            <w:rPrChange w:id="48" w:author="Francesco Vallania" w:date="2018-09-04T18:44:00Z">
              <w:rPr>
                <w:rFonts w:ascii="TimesNewRomanPSMT" w:hAnsi="TimesNewRomanPSMT" w:cs="TimesNewRomanPSMT"/>
              </w:rPr>
            </w:rPrChange>
          </w:rPr>
          <w:t xml:space="preserve"> to the</w:t>
        </w:r>
      </w:ins>
      <w:ins w:id="49" w:author="Francesco Vallania" w:date="2018-09-04T16:29:00Z">
        <w:r w:rsidR="005F06A6" w:rsidRPr="003F0D2F">
          <w:rPr>
            <w:rFonts w:ascii="Palatino Linotype" w:hAnsi="Palatino Linotype" w:cs="TimesNewRomanPSMT"/>
            <w:rPrChange w:id="50" w:author="Francesco Vallania" w:date="2018-09-04T18:44:00Z">
              <w:rPr>
                <w:rFonts w:ascii="TimesNewRomanPSMT" w:hAnsi="TimesNewRomanPSMT" w:cs="TimesNewRomanPSMT"/>
              </w:rPr>
            </w:rPrChange>
          </w:rPr>
          <w:t>ir</w:t>
        </w:r>
      </w:ins>
      <w:ins w:id="51" w:author="Francesco Vallania" w:date="2018-09-04T16:25:00Z">
        <w:r w:rsidR="00F00263" w:rsidRPr="003F0D2F">
          <w:rPr>
            <w:rFonts w:ascii="Palatino Linotype" w:hAnsi="Palatino Linotype" w:cs="TimesNewRomanPSMT"/>
            <w:rPrChange w:id="52" w:author="Francesco Vallania" w:date="2018-09-04T18:44:00Z">
              <w:rPr>
                <w:rFonts w:ascii="TimesNewRomanPSMT" w:hAnsi="TimesNewRomanPSMT" w:cs="TimesNewRomanPSMT"/>
              </w:rPr>
            </w:rPrChange>
          </w:rPr>
          <w:t xml:space="preserve"> </w:t>
        </w:r>
      </w:ins>
      <w:ins w:id="53" w:author="Francesco Vallania" w:date="2018-09-04T16:26:00Z">
        <w:r w:rsidR="0001456A" w:rsidRPr="003F0D2F">
          <w:rPr>
            <w:rFonts w:ascii="Palatino Linotype" w:hAnsi="Palatino Linotype" w:cs="TimesNewRomanPSMT"/>
            <w:rPrChange w:id="54" w:author="Francesco Vallania" w:date="2018-09-04T18:44:00Z">
              <w:rPr>
                <w:rFonts w:ascii="TimesNewRomanPSMT" w:hAnsi="TimesNewRomanPSMT" w:cs="TimesNewRomanPSMT"/>
              </w:rPr>
            </w:rPrChange>
          </w:rPr>
          <w:t xml:space="preserve">first and the </w:t>
        </w:r>
      </w:ins>
      <w:ins w:id="55" w:author="Francesco Vallania" w:date="2018-09-04T16:27:00Z">
        <w:r w:rsidR="0001456A" w:rsidRPr="003F0D2F">
          <w:rPr>
            <w:rFonts w:ascii="Palatino Linotype" w:hAnsi="Palatino Linotype" w:cs="TimesNewRomanPSMT"/>
            <w:rPrChange w:id="56" w:author="Francesco Vallania" w:date="2018-09-04T18:44:00Z">
              <w:rPr>
                <w:rFonts w:ascii="TimesNewRomanPSMT" w:hAnsi="TimesNewRomanPSMT" w:cs="TimesNewRomanPSMT"/>
              </w:rPr>
            </w:rPrChange>
          </w:rPr>
          <w:t>third quartiles</w:t>
        </w:r>
      </w:ins>
      <w:ins w:id="57" w:author="Francesco Vallania" w:date="2018-09-04T16:29:00Z">
        <w:r w:rsidR="00205C78" w:rsidRPr="003F0D2F">
          <w:rPr>
            <w:rFonts w:ascii="Palatino Linotype" w:hAnsi="Palatino Linotype" w:cs="TimesNewRomanPSMT"/>
            <w:rPrChange w:id="58" w:author="Francesco Vallania" w:date="2018-09-04T18:44:00Z">
              <w:rPr>
                <w:rFonts w:ascii="TimesNewRomanPSMT" w:hAnsi="TimesNewRomanPSMT" w:cs="TimesNewRomanPSMT"/>
              </w:rPr>
            </w:rPrChange>
          </w:rPr>
          <w:t>,</w:t>
        </w:r>
        <w:r w:rsidR="005F06A6" w:rsidRPr="003F0D2F">
          <w:rPr>
            <w:rFonts w:ascii="Palatino Linotype" w:hAnsi="Palatino Linotype" w:cs="TimesNewRomanPSMT"/>
            <w:rPrChange w:id="59" w:author="Francesco Vallania" w:date="2018-09-04T18:44:00Z">
              <w:rPr>
                <w:rFonts w:ascii="TimesNewRomanPSMT" w:hAnsi="TimesNewRomanPSMT" w:cs="TimesNewRomanPSMT"/>
              </w:rPr>
            </w:rPrChange>
          </w:rPr>
          <w:t xml:space="preserve"> respectively</w:t>
        </w:r>
      </w:ins>
      <w:ins w:id="60" w:author="Francesco Vallania" w:date="2018-09-04T16:27:00Z">
        <w:r w:rsidR="0001456A" w:rsidRPr="003F0D2F">
          <w:rPr>
            <w:rFonts w:ascii="Palatino Linotype" w:hAnsi="Palatino Linotype" w:cs="TimesNewRomanPSMT"/>
            <w:rPrChange w:id="61" w:author="Francesco Vallania" w:date="2018-09-04T18:44:00Z">
              <w:rPr>
                <w:rFonts w:ascii="TimesNewRomanPSMT" w:hAnsi="TimesNewRomanPSMT" w:cs="TimesNewRomanPSMT"/>
              </w:rPr>
            </w:rPrChange>
          </w:rPr>
          <w:t>.</w:t>
        </w:r>
      </w:ins>
      <w:ins w:id="62" w:author="Francesco Vallania" w:date="2018-09-04T16:24:00Z">
        <w:r w:rsidR="00F00263" w:rsidRPr="003F0D2F">
          <w:rPr>
            <w:rFonts w:ascii="Palatino Linotype" w:hAnsi="Palatino Linotype" w:cs="TimesNewRomanPSMT"/>
            <w:rPrChange w:id="63" w:author="Francesco Vallania" w:date="2018-09-04T18:44:00Z">
              <w:rPr>
                <w:rFonts w:ascii="TimesNewRomanPSMT" w:hAnsi="TimesNewRomanPSMT" w:cs="TimesNewRomanPSMT"/>
              </w:rPr>
            </w:rPrChange>
          </w:rPr>
          <w:t xml:space="preserve"> </w:t>
        </w:r>
      </w:ins>
      <w:r w:rsidRPr="003F0D2F">
        <w:rPr>
          <w:rFonts w:ascii="Palatino Linotype" w:hAnsi="Palatino Linotype" w:cs="TimesNewRomanPSMT"/>
          <w:rPrChange w:id="64" w:author="Francesco Vallania" w:date="2018-09-04T18:44:00Z">
            <w:rPr>
              <w:rFonts w:ascii="TimesNewRomanPSMT" w:hAnsi="TimesNewRomanPSMT" w:cs="TimesNewRomanPSMT"/>
            </w:rPr>
          </w:rPrChange>
        </w:rPr>
        <w:t>Compa</w:t>
      </w:r>
      <w:bookmarkStart w:id="65" w:name="_GoBack"/>
      <w:bookmarkEnd w:id="65"/>
      <w:r w:rsidRPr="003F0D2F">
        <w:rPr>
          <w:rFonts w:ascii="Palatino Linotype" w:hAnsi="Palatino Linotype" w:cs="TimesNewRomanPSMT"/>
          <w:rPrChange w:id="66" w:author="Francesco Vallania" w:date="2018-09-04T18:44:00Z">
            <w:rPr>
              <w:rFonts w:ascii="TimesNewRomanPSMT" w:hAnsi="TimesNewRomanPSMT" w:cs="TimesNewRomanPSMT"/>
            </w:rPr>
          </w:rPrChange>
        </w:rPr>
        <w:t xml:space="preserve">risons were divided in (1) pairs with the same signature matrix but run with different methods, (2) pairs with different signature matrices but run using the same method, and (3) pairs where both matrix and method were different. Significance analysis was performed using the Wilcoxon’s paired rank sum test. </w:t>
      </w:r>
    </w:p>
    <w:p w:rsidR="008216AE" w:rsidRPr="003F0D2F" w:rsidRDefault="008216AE" w:rsidP="00B76B39">
      <w:pPr>
        <w:pStyle w:val="NormalWeb"/>
        <w:shd w:val="clear" w:color="auto" w:fill="FCFFFF"/>
        <w:jc w:val="both"/>
        <w:rPr>
          <w:rFonts w:ascii="Palatino Linotype" w:hAnsi="Palatino Linotype"/>
          <w:rPrChange w:id="67" w:author="Francesco Vallania" w:date="2018-09-04T18:44:00Z">
            <w:rPr/>
          </w:rPrChange>
        </w:rPr>
        <w:pPrChange w:id="68" w:author="Francesco Vallania" w:date="2018-09-04T17:44:00Z">
          <w:pPr>
            <w:pStyle w:val="NormalWeb"/>
            <w:jc w:val="both"/>
          </w:pPr>
        </w:pPrChange>
      </w:pPr>
      <w:r w:rsidRPr="003F0D2F">
        <w:rPr>
          <w:rFonts w:ascii="Palatino Linotype" w:hAnsi="Palatino Linotype" w:cs="TimesNewRomanPSMT"/>
          <w:rPrChange w:id="69" w:author="Francesco Vallania" w:date="2018-09-04T18:44:00Z">
            <w:rPr>
              <w:rFonts w:ascii="TimesNewRomanPSMT" w:hAnsi="TimesNewRomanPSMT" w:cs="TimesNewRomanPSMT"/>
            </w:rPr>
          </w:rPrChange>
        </w:rPr>
        <w:t xml:space="preserve">Figure 4: </w:t>
      </w:r>
      <w:del w:id="70" w:author="Francesco Vallania" w:date="2018-09-04T16:20:00Z">
        <w:r w:rsidRPr="003F0D2F" w:rsidDel="00343886">
          <w:rPr>
            <w:rFonts w:ascii="Palatino Linotype" w:hAnsi="Palatino Linotype"/>
            <w:b/>
            <w:bCs/>
            <w:rPrChange w:id="71" w:author="Francesco Vallania" w:date="2018-09-04T18:44:00Z">
              <w:rPr>
                <w:rFonts w:ascii="TimesNewRomanPS" w:hAnsi="TimesNewRomanPS"/>
                <w:b/>
                <w:bCs/>
              </w:rPr>
            </w:rPrChange>
          </w:rPr>
          <w:delText>Comparison between estimated</w:delText>
        </w:r>
      </w:del>
      <w:ins w:id="72" w:author="Francesco Vallania" w:date="2018-09-04T16:20:00Z">
        <w:r w:rsidR="00343886" w:rsidRPr="003F0D2F">
          <w:rPr>
            <w:rFonts w:ascii="Palatino Linotype" w:hAnsi="Palatino Linotype"/>
            <w:b/>
            <w:bCs/>
            <w:rPrChange w:id="73" w:author="Francesco Vallania" w:date="2018-09-04T18:44:00Z">
              <w:rPr>
                <w:rFonts w:ascii="TimesNewRomanPS" w:hAnsi="TimesNewRomanPS"/>
                <w:b/>
                <w:bCs/>
              </w:rPr>
            </w:rPrChange>
          </w:rPr>
          <w:t>Correlation with</w:t>
        </w:r>
      </w:ins>
      <w:del w:id="74" w:author="Francesco Vallania" w:date="2018-09-04T16:20:00Z">
        <w:r w:rsidRPr="003F0D2F" w:rsidDel="00343886">
          <w:rPr>
            <w:rFonts w:ascii="Palatino Linotype" w:hAnsi="Palatino Linotype"/>
            <w:b/>
            <w:bCs/>
            <w:rPrChange w:id="75" w:author="Francesco Vallania" w:date="2018-09-04T18:44:00Z">
              <w:rPr>
                <w:rFonts w:ascii="TimesNewRomanPS" w:hAnsi="TimesNewRomanPS"/>
                <w:b/>
                <w:bCs/>
              </w:rPr>
            </w:rPrChange>
          </w:rPr>
          <w:delText xml:space="preserve"> and</w:delText>
        </w:r>
      </w:del>
      <w:r w:rsidRPr="003F0D2F">
        <w:rPr>
          <w:rFonts w:ascii="Palatino Linotype" w:hAnsi="Palatino Linotype"/>
          <w:b/>
          <w:bCs/>
          <w:rPrChange w:id="76" w:author="Francesco Vallania" w:date="2018-09-04T18:44:00Z">
            <w:rPr>
              <w:rFonts w:ascii="TimesNewRomanPS" w:hAnsi="TimesNewRomanPS"/>
              <w:b/>
              <w:bCs/>
            </w:rPr>
          </w:rPrChange>
        </w:rPr>
        <w:t xml:space="preserve"> measured cell proportions across 402 human blood samples. (a) </w:t>
      </w:r>
      <w:r w:rsidRPr="003F0D2F">
        <w:rPr>
          <w:rFonts w:ascii="Palatino Linotype" w:hAnsi="Palatino Linotype" w:cs="TimesNewRomanPSMT"/>
          <w:rPrChange w:id="77" w:author="Francesco Vallania" w:date="2018-09-04T18:44:00Z">
            <w:rPr>
              <w:rFonts w:ascii="TimesNewRomanPSMT" w:hAnsi="TimesNewRomanPSMT" w:cs="TimesNewRomanPSMT"/>
            </w:rPr>
          </w:rPrChange>
        </w:rPr>
        <w:t xml:space="preserve">Correlation between measured cell proportions and deconvolution estimates in five different human sample cohorts (denoted by different shapes) across different deconvolution methods (denoted by different colors) using IRIS, LM22, and </w:t>
      </w:r>
      <w:proofErr w:type="spellStart"/>
      <w:r w:rsidRPr="003F0D2F">
        <w:rPr>
          <w:rFonts w:ascii="Palatino Linotype" w:hAnsi="Palatino Linotype" w:cs="TimesNewRomanPSMT"/>
          <w:rPrChange w:id="78" w:author="Francesco Vallania" w:date="2018-09-04T18:44:00Z">
            <w:rPr>
              <w:rFonts w:ascii="TimesNewRomanPSMT" w:hAnsi="TimesNewRomanPSMT" w:cs="TimesNewRomanPSMT"/>
            </w:rPr>
          </w:rPrChange>
        </w:rPr>
        <w:t>immunoStates</w:t>
      </w:r>
      <w:proofErr w:type="spellEnd"/>
      <w:r w:rsidRPr="003F0D2F">
        <w:rPr>
          <w:rFonts w:ascii="Palatino Linotype" w:hAnsi="Palatino Linotype" w:cs="TimesNewRomanPSMT"/>
          <w:rPrChange w:id="79" w:author="Francesco Vallania" w:date="2018-09-04T18:44:00Z">
            <w:rPr>
              <w:rFonts w:ascii="TimesNewRomanPSMT" w:hAnsi="TimesNewRomanPSMT" w:cs="TimesNewRomanPSMT"/>
            </w:rPr>
          </w:rPrChange>
        </w:rPr>
        <w:t xml:space="preserve"> (x-axis). Correlation is measured by Pearson’s correlation coefficient.</w:t>
      </w:r>
      <w:ins w:id="80" w:author="Francesco Vallania" w:date="2018-09-04T16:32:00Z">
        <w:r w:rsidR="00C3306A" w:rsidRPr="003F0D2F">
          <w:rPr>
            <w:rFonts w:ascii="Palatino Linotype" w:hAnsi="Palatino Linotype" w:cs="TimesNewRomanPSMT"/>
            <w:rPrChange w:id="81" w:author="Francesco Vallania" w:date="2018-09-04T18:44:00Z">
              <w:rPr>
                <w:rFonts w:ascii="TimesNewRomanPSMT" w:hAnsi="TimesNewRomanPSMT" w:cs="TimesNewRomanPSMT"/>
              </w:rPr>
            </w:rPrChange>
          </w:rPr>
          <w:t xml:space="preserve"> </w:t>
        </w:r>
        <w:r w:rsidR="00C3306A" w:rsidRPr="003F0D2F">
          <w:rPr>
            <w:rFonts w:ascii="Palatino Linotype" w:hAnsi="Palatino Linotype" w:cs="TimesNewRomanPSMT"/>
            <w:rPrChange w:id="82" w:author="Francesco Vallania" w:date="2018-09-04T18:44:00Z">
              <w:rPr>
                <w:rFonts w:ascii="TimesNewRomanPSMT" w:hAnsi="TimesNewRomanPSMT" w:cs="TimesNewRomanPSMT"/>
              </w:rPr>
            </w:rPrChange>
          </w:rPr>
          <w:t xml:space="preserve">Center dot represents mean value for each violin plot. Error bars represent standard error of the mean. </w:t>
        </w:r>
      </w:ins>
      <w:del w:id="83" w:author="Francesco Vallania" w:date="2018-09-04T16:32:00Z">
        <w:r w:rsidRPr="003F0D2F" w:rsidDel="00C3306A">
          <w:rPr>
            <w:rFonts w:ascii="Palatino Linotype" w:hAnsi="Palatino Linotype" w:cs="TimesNewRomanPSMT"/>
            <w:rPrChange w:id="84" w:author="Francesco Vallania" w:date="2018-09-04T18:44:00Z">
              <w:rPr>
                <w:rFonts w:ascii="TimesNewRomanPSMT" w:hAnsi="TimesNewRomanPSMT" w:cs="TimesNewRomanPSMT"/>
              </w:rPr>
            </w:rPrChange>
          </w:rPr>
          <w:delText xml:space="preserve"> </w:delText>
        </w:r>
      </w:del>
      <w:r w:rsidRPr="003F0D2F">
        <w:rPr>
          <w:rFonts w:ascii="Palatino Linotype" w:hAnsi="Palatino Linotype"/>
          <w:b/>
          <w:bCs/>
          <w:rPrChange w:id="85" w:author="Francesco Vallania" w:date="2018-09-04T18:44:00Z">
            <w:rPr>
              <w:rFonts w:ascii="TimesNewRomanPS" w:hAnsi="TimesNewRomanPS"/>
              <w:b/>
              <w:bCs/>
            </w:rPr>
          </w:rPrChange>
        </w:rPr>
        <w:t xml:space="preserve">(b) </w:t>
      </w:r>
      <w:r w:rsidRPr="003F0D2F">
        <w:rPr>
          <w:rFonts w:ascii="Palatino Linotype" w:hAnsi="Palatino Linotype" w:cs="TimesNewRomanPSMT"/>
          <w:rPrChange w:id="86" w:author="Francesco Vallania" w:date="2018-09-04T18:44:00Z">
            <w:rPr>
              <w:rFonts w:ascii="TimesNewRomanPSMT" w:hAnsi="TimesNewRomanPSMT" w:cs="TimesNewRomanPSMT"/>
            </w:rPr>
          </w:rPrChange>
        </w:rPr>
        <w:t xml:space="preserve">Same as in </w:t>
      </w:r>
      <w:r w:rsidRPr="003F0D2F">
        <w:rPr>
          <w:rFonts w:ascii="Palatino Linotype" w:hAnsi="Palatino Linotype"/>
          <w:b/>
          <w:bCs/>
          <w:rPrChange w:id="87" w:author="Francesco Vallania" w:date="2018-09-04T18:44:00Z">
            <w:rPr>
              <w:rFonts w:ascii="TimesNewRomanPS" w:hAnsi="TimesNewRomanPS"/>
              <w:b/>
              <w:bCs/>
            </w:rPr>
          </w:rPrChange>
        </w:rPr>
        <w:t xml:space="preserve">(a) </w:t>
      </w:r>
      <w:r w:rsidRPr="003F0D2F">
        <w:rPr>
          <w:rFonts w:ascii="Palatino Linotype" w:hAnsi="Palatino Linotype" w:cs="TimesNewRomanPSMT"/>
          <w:rPrChange w:id="88" w:author="Francesco Vallania" w:date="2018-09-04T18:44:00Z">
            <w:rPr>
              <w:rFonts w:ascii="TimesNewRomanPSMT" w:hAnsi="TimesNewRomanPSMT" w:cs="TimesNewRomanPSMT"/>
            </w:rPr>
          </w:rPrChange>
        </w:rPr>
        <w:t xml:space="preserve">for RMSE between measured and estimated cell proportions. </w:t>
      </w:r>
      <w:ins w:id="89" w:author="Francesco Vallania" w:date="2018-09-04T17:44:00Z">
        <w:r w:rsidR="00B76B39" w:rsidRPr="003F0D2F">
          <w:rPr>
            <w:rFonts w:ascii="Palatino Linotype" w:hAnsi="Palatino Linotype" w:cs="TimesNewRomanPSMT"/>
            <w:rPrChange w:id="90" w:author="Francesco Vallania" w:date="2018-09-04T18:44:00Z">
              <w:rPr>
                <w:rFonts w:ascii="TimesNewRomanPSMT" w:hAnsi="TimesNewRomanPSMT" w:cs="TimesNewRomanPSMT"/>
              </w:rPr>
            </w:rPrChange>
          </w:rPr>
          <w:t xml:space="preserve">Significance analysis was performed using the Wilcoxon’s paired rank sum test. </w:t>
        </w:r>
      </w:ins>
    </w:p>
    <w:p w:rsidR="007B1EC9" w:rsidRPr="003F0D2F" w:rsidRDefault="007B1EC9" w:rsidP="00F06EEA">
      <w:pPr>
        <w:jc w:val="both"/>
        <w:rPr>
          <w:rFonts w:ascii="Palatino Linotype" w:hAnsi="Palatino Linotype"/>
          <w:rPrChange w:id="91" w:author="Francesco Vallania" w:date="2018-09-04T18:44:00Z">
            <w:rPr/>
          </w:rPrChange>
        </w:rPr>
      </w:pPr>
    </w:p>
    <w:sectPr w:rsidR="007B1EC9" w:rsidRPr="003F0D2F" w:rsidSect="0023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o Vallania">
    <w15:presenceInfo w15:providerId="Windows Live" w15:userId="37ea4ed3-661c-4e92-b5a9-19b4e418fe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8E"/>
    <w:rsid w:val="0001456A"/>
    <w:rsid w:val="001B4AF9"/>
    <w:rsid w:val="001C72A7"/>
    <w:rsid w:val="001E0B21"/>
    <w:rsid w:val="00205C78"/>
    <w:rsid w:val="0020606D"/>
    <w:rsid w:val="0023520B"/>
    <w:rsid w:val="00343886"/>
    <w:rsid w:val="00367B67"/>
    <w:rsid w:val="00386BBD"/>
    <w:rsid w:val="003F0D2F"/>
    <w:rsid w:val="0042708E"/>
    <w:rsid w:val="00537C8E"/>
    <w:rsid w:val="005F06A6"/>
    <w:rsid w:val="006D3FEE"/>
    <w:rsid w:val="007B1EC9"/>
    <w:rsid w:val="008216AE"/>
    <w:rsid w:val="00834203"/>
    <w:rsid w:val="00B071AD"/>
    <w:rsid w:val="00B76B39"/>
    <w:rsid w:val="00C3306A"/>
    <w:rsid w:val="00CA101F"/>
    <w:rsid w:val="00F00263"/>
    <w:rsid w:val="00F0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35BBE9"/>
  <w14:defaultImageDpi w14:val="32767"/>
  <w15:chartTrackingRefBased/>
  <w15:docId w15:val="{18A5D127-19E2-914A-9F49-767B1DF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0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38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8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58036">
      <w:bodyDiv w:val="1"/>
      <w:marLeft w:val="0"/>
      <w:marRight w:val="0"/>
      <w:marTop w:val="0"/>
      <w:marBottom w:val="0"/>
      <w:divBdr>
        <w:top w:val="none" w:sz="0" w:space="0" w:color="auto"/>
        <w:left w:val="none" w:sz="0" w:space="0" w:color="auto"/>
        <w:bottom w:val="none" w:sz="0" w:space="0" w:color="auto"/>
        <w:right w:val="none" w:sz="0" w:space="0" w:color="auto"/>
      </w:divBdr>
      <w:divsChild>
        <w:div w:id="1945962411">
          <w:marLeft w:val="0"/>
          <w:marRight w:val="0"/>
          <w:marTop w:val="0"/>
          <w:marBottom w:val="0"/>
          <w:divBdr>
            <w:top w:val="none" w:sz="0" w:space="0" w:color="auto"/>
            <w:left w:val="none" w:sz="0" w:space="0" w:color="auto"/>
            <w:bottom w:val="none" w:sz="0" w:space="0" w:color="auto"/>
            <w:right w:val="none" w:sz="0" w:space="0" w:color="auto"/>
          </w:divBdr>
          <w:divsChild>
            <w:div w:id="164974494">
              <w:marLeft w:val="0"/>
              <w:marRight w:val="0"/>
              <w:marTop w:val="0"/>
              <w:marBottom w:val="0"/>
              <w:divBdr>
                <w:top w:val="none" w:sz="0" w:space="0" w:color="auto"/>
                <w:left w:val="none" w:sz="0" w:space="0" w:color="auto"/>
                <w:bottom w:val="none" w:sz="0" w:space="0" w:color="auto"/>
                <w:right w:val="none" w:sz="0" w:space="0" w:color="auto"/>
              </w:divBdr>
              <w:divsChild>
                <w:div w:id="2027049633">
                  <w:marLeft w:val="0"/>
                  <w:marRight w:val="0"/>
                  <w:marTop w:val="0"/>
                  <w:marBottom w:val="0"/>
                  <w:divBdr>
                    <w:top w:val="none" w:sz="0" w:space="0" w:color="auto"/>
                    <w:left w:val="none" w:sz="0" w:space="0" w:color="auto"/>
                    <w:bottom w:val="none" w:sz="0" w:space="0" w:color="auto"/>
                    <w:right w:val="none" w:sz="0" w:space="0" w:color="auto"/>
                  </w:divBdr>
                  <w:divsChild>
                    <w:div w:id="664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04081">
      <w:bodyDiv w:val="1"/>
      <w:marLeft w:val="0"/>
      <w:marRight w:val="0"/>
      <w:marTop w:val="0"/>
      <w:marBottom w:val="0"/>
      <w:divBdr>
        <w:top w:val="none" w:sz="0" w:space="0" w:color="auto"/>
        <w:left w:val="none" w:sz="0" w:space="0" w:color="auto"/>
        <w:bottom w:val="none" w:sz="0" w:space="0" w:color="auto"/>
        <w:right w:val="none" w:sz="0" w:space="0" w:color="auto"/>
      </w:divBdr>
      <w:divsChild>
        <w:div w:id="726302203">
          <w:marLeft w:val="0"/>
          <w:marRight w:val="0"/>
          <w:marTop w:val="0"/>
          <w:marBottom w:val="0"/>
          <w:divBdr>
            <w:top w:val="none" w:sz="0" w:space="0" w:color="auto"/>
            <w:left w:val="none" w:sz="0" w:space="0" w:color="auto"/>
            <w:bottom w:val="none" w:sz="0" w:space="0" w:color="auto"/>
            <w:right w:val="none" w:sz="0" w:space="0" w:color="auto"/>
          </w:divBdr>
          <w:divsChild>
            <w:div w:id="1823277357">
              <w:marLeft w:val="0"/>
              <w:marRight w:val="0"/>
              <w:marTop w:val="0"/>
              <w:marBottom w:val="0"/>
              <w:divBdr>
                <w:top w:val="none" w:sz="0" w:space="0" w:color="auto"/>
                <w:left w:val="none" w:sz="0" w:space="0" w:color="auto"/>
                <w:bottom w:val="none" w:sz="0" w:space="0" w:color="auto"/>
                <w:right w:val="none" w:sz="0" w:space="0" w:color="auto"/>
              </w:divBdr>
              <w:divsChild>
                <w:div w:id="235215640">
                  <w:marLeft w:val="0"/>
                  <w:marRight w:val="0"/>
                  <w:marTop w:val="0"/>
                  <w:marBottom w:val="0"/>
                  <w:divBdr>
                    <w:top w:val="none" w:sz="0" w:space="0" w:color="auto"/>
                    <w:left w:val="none" w:sz="0" w:space="0" w:color="auto"/>
                    <w:bottom w:val="none" w:sz="0" w:space="0" w:color="auto"/>
                    <w:right w:val="none" w:sz="0" w:space="0" w:color="auto"/>
                  </w:divBdr>
                  <w:divsChild>
                    <w:div w:id="9834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70429">
      <w:bodyDiv w:val="1"/>
      <w:marLeft w:val="0"/>
      <w:marRight w:val="0"/>
      <w:marTop w:val="0"/>
      <w:marBottom w:val="0"/>
      <w:divBdr>
        <w:top w:val="none" w:sz="0" w:space="0" w:color="auto"/>
        <w:left w:val="none" w:sz="0" w:space="0" w:color="auto"/>
        <w:bottom w:val="none" w:sz="0" w:space="0" w:color="auto"/>
        <w:right w:val="none" w:sz="0" w:space="0" w:color="auto"/>
      </w:divBdr>
      <w:divsChild>
        <w:div w:id="631907776">
          <w:marLeft w:val="0"/>
          <w:marRight w:val="0"/>
          <w:marTop w:val="0"/>
          <w:marBottom w:val="0"/>
          <w:divBdr>
            <w:top w:val="none" w:sz="0" w:space="0" w:color="auto"/>
            <w:left w:val="none" w:sz="0" w:space="0" w:color="auto"/>
            <w:bottom w:val="none" w:sz="0" w:space="0" w:color="auto"/>
            <w:right w:val="none" w:sz="0" w:space="0" w:color="auto"/>
          </w:divBdr>
          <w:divsChild>
            <w:div w:id="234364187">
              <w:marLeft w:val="0"/>
              <w:marRight w:val="0"/>
              <w:marTop w:val="0"/>
              <w:marBottom w:val="0"/>
              <w:divBdr>
                <w:top w:val="none" w:sz="0" w:space="0" w:color="auto"/>
                <w:left w:val="none" w:sz="0" w:space="0" w:color="auto"/>
                <w:bottom w:val="none" w:sz="0" w:space="0" w:color="auto"/>
                <w:right w:val="none" w:sz="0" w:space="0" w:color="auto"/>
              </w:divBdr>
              <w:divsChild>
                <w:div w:id="3430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4445">
      <w:bodyDiv w:val="1"/>
      <w:marLeft w:val="0"/>
      <w:marRight w:val="0"/>
      <w:marTop w:val="0"/>
      <w:marBottom w:val="0"/>
      <w:divBdr>
        <w:top w:val="none" w:sz="0" w:space="0" w:color="auto"/>
        <w:left w:val="none" w:sz="0" w:space="0" w:color="auto"/>
        <w:bottom w:val="none" w:sz="0" w:space="0" w:color="auto"/>
        <w:right w:val="none" w:sz="0" w:space="0" w:color="auto"/>
      </w:divBdr>
      <w:divsChild>
        <w:div w:id="1601180495">
          <w:marLeft w:val="0"/>
          <w:marRight w:val="0"/>
          <w:marTop w:val="0"/>
          <w:marBottom w:val="0"/>
          <w:divBdr>
            <w:top w:val="none" w:sz="0" w:space="0" w:color="auto"/>
            <w:left w:val="none" w:sz="0" w:space="0" w:color="auto"/>
            <w:bottom w:val="none" w:sz="0" w:space="0" w:color="auto"/>
            <w:right w:val="none" w:sz="0" w:space="0" w:color="auto"/>
          </w:divBdr>
          <w:divsChild>
            <w:div w:id="257251503">
              <w:marLeft w:val="0"/>
              <w:marRight w:val="0"/>
              <w:marTop w:val="0"/>
              <w:marBottom w:val="0"/>
              <w:divBdr>
                <w:top w:val="none" w:sz="0" w:space="0" w:color="auto"/>
                <w:left w:val="none" w:sz="0" w:space="0" w:color="auto"/>
                <w:bottom w:val="none" w:sz="0" w:space="0" w:color="auto"/>
                <w:right w:val="none" w:sz="0" w:space="0" w:color="auto"/>
              </w:divBdr>
              <w:divsChild>
                <w:div w:id="2122141825">
                  <w:marLeft w:val="0"/>
                  <w:marRight w:val="0"/>
                  <w:marTop w:val="0"/>
                  <w:marBottom w:val="0"/>
                  <w:divBdr>
                    <w:top w:val="none" w:sz="0" w:space="0" w:color="auto"/>
                    <w:left w:val="none" w:sz="0" w:space="0" w:color="auto"/>
                    <w:bottom w:val="none" w:sz="0" w:space="0" w:color="auto"/>
                    <w:right w:val="none" w:sz="0" w:space="0" w:color="auto"/>
                  </w:divBdr>
                  <w:divsChild>
                    <w:div w:id="31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08AA-93DF-F24C-B64C-B4330F94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Vallania</dc:creator>
  <cp:keywords/>
  <dc:description/>
  <cp:lastModifiedBy>Francesco Vallania</cp:lastModifiedBy>
  <cp:revision>23</cp:revision>
  <dcterms:created xsi:type="dcterms:W3CDTF">2018-09-04T23:10:00Z</dcterms:created>
  <dcterms:modified xsi:type="dcterms:W3CDTF">2018-09-05T01:44:00Z</dcterms:modified>
</cp:coreProperties>
</file>